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4" w:rsidRPr="00AF7174" w:rsidRDefault="00AF7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0" w:author="Maria Laura Olivan" w:date="2019-05-24T10:23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bookmarkStart w:id="1" w:name="_GoBack"/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El </w:t>
      </w: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concurso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"Un clic a la lectura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" (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"concurso") es organizado por el Área de RSU</w:t>
      </w:r>
      <w:r w:rsid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de la Secretaría de Extensión y RRII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, las carreras de comunicación y la biblioteca de la Universidad Blas Pascal en conjunto con el Proyecto </w:t>
      </w:r>
      <w:proofErr w:type="spellStart"/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Libergia</w:t>
      </w:r>
      <w:proofErr w:type="spellEnd"/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("organizador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es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"), con do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micilio en Av. Donato Álvarez 380 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de la ciudad de Córdoba, Provincia de Córdoba </w:t>
      </w:r>
      <w:ins w:id="2" w:author="Maria Laura Olivan" w:date="2019-05-24T11:16:00Z">
        <w:r w:rsidR="009B7CCF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}</w:t>
        </w:r>
      </w:ins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y busca incentivar y promover a través del arte de la fotogr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afía situaciones de lectura , capturando mo</w:t>
      </w:r>
      <w:r w:rsidR="00B86B90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mentos que reflejen la importancia de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esta actividad</w:t>
      </w:r>
      <w:r w:rsidR="00B86B90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 en la vida de las personas, para su desarrollo individual y cultural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, premiando las obras de aquellos participantes que cumplan con los requisitos establecidos en estas "Bases y Condiciones" (en adelante e indistintamente, en singular o plural, "bases" o "condiciones").</w:t>
      </w:r>
    </w:p>
    <w:p w:rsidR="00AF7174" w:rsidRPr="00AF7174" w:rsidRDefault="00AF7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3" w:author="Maria Laura Olivan" w:date="2019-05-24T10:23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El </w:t>
      </w: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objetivo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de este concurso es resaltar y poner en valor los distintos</w:t>
      </w:r>
      <w:r w:rsidR="00FF1FBB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momentos y situaciones de lectura 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siendo la temática orientada a este objetivo y de libre elección de los participantes. El concurso</w:t>
      </w:r>
      <w:r w:rsidR="00B86B90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busca generar conciencia sobre lo fundamental de este hábito en la vida de las personas.</w:t>
      </w:r>
    </w:p>
    <w:p w:rsidR="00AF7174" w:rsidRPr="00863D9A" w:rsidRDefault="00AF7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4" w:author="Maria Laura Olivan" w:date="2019-05-24T10:23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El concurso es </w:t>
      </w: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válido</w:t>
      </w:r>
      <w:r w:rsidR="00B86B90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para alumnos que estén cursando carreras</w:t>
      </w:r>
      <w:r w:rsidR="003D29FF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de grado</w:t>
      </w:r>
      <w:r w:rsidR="00B86B90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en la Universidad Blas Pascal a d</w:t>
      </w:r>
      <w:r w:rsid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istancia o de manera presencial. Los interesados podrán 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partic</w:t>
      </w:r>
      <w:r w:rsid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ipar en el mismo; desde el día 21</w:t>
      </w:r>
      <w:r w:rsidR="00B86B90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de mayo de 2019</w:t>
      </w:r>
      <w:r w:rsidR="003D29FF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hasta el día </w:t>
      </w:r>
      <w:ins w:id="5" w:author="Maria Laura Olivan" w:date="2019-05-24T10:18:00Z">
        <w:r w:rsidR="007D1F95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1</w:t>
        </w:r>
      </w:ins>
      <w:del w:id="6" w:author="Maria Laura Olivan" w:date="2019-05-24T10:18:00Z">
        <w:r w:rsidR="003D29FF" w:rsidDel="007D1F95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>30</w:delText>
        </w:r>
      </w:del>
      <w:r w:rsidR="003D29FF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de ju</w:t>
      </w:r>
      <w:ins w:id="7" w:author="Maria Laura Olivan" w:date="2019-05-24T10:18:00Z">
        <w:r w:rsidR="007D1F95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l</w:t>
        </w:r>
      </w:ins>
      <w:del w:id="8" w:author="Maria Laura Olivan" w:date="2019-05-24T10:18:00Z">
        <w:r w:rsidR="003D29FF" w:rsidDel="007D1F95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>n</w:delText>
        </w:r>
      </w:del>
      <w:r w:rsidR="003D29FF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io de 2019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(“plazo d</w:t>
      </w:r>
      <w:r w:rsid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 vigencia”). S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e destaca su </w:t>
      </w:r>
      <w:r w:rsidRPr="00863D9A">
        <w:rPr>
          <w:rFonts w:ascii="Helvetica" w:eastAsia="Times New Roman" w:hAnsi="Helvetica" w:cs="Helvetica"/>
          <w:b/>
          <w:color w:val="0A0A0A"/>
          <w:sz w:val="24"/>
          <w:szCs w:val="24"/>
          <w:lang w:eastAsia="es-AR"/>
        </w:rPr>
        <w:t>jurado</w:t>
      </w:r>
      <w:r w:rsidR="003D29FF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compuesto por los docentes de la UBP </w:t>
      </w:r>
      <w:r w:rsidR="003405F7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Mariana Schne</w:t>
      </w:r>
      <w:r w:rsidR="003405F7" w:rsidRPr="003405F7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ider</w:t>
      </w:r>
      <w:r w:rsid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(Producción de documentales)</w:t>
      </w:r>
      <w:r w:rsidR="003405F7" w:rsidRPr="003405F7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, </w:t>
      </w:r>
      <w:r w:rsidR="003D29FF" w:rsidRPr="003405F7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Pa</w:t>
      </w:r>
      <w:r w:rsidR="003405F7" w:rsidRPr="003405F7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ulo Jurgelenas</w:t>
      </w:r>
      <w:r w:rsid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(Taller de fotografía</w:t>
      </w:r>
      <w:r w:rsidR="00863D9A" w:rsidRP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)</w:t>
      </w:r>
      <w:r w:rsidR="003405F7" w:rsidRP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, </w:t>
      </w:r>
      <w:r w:rsidR="003D29FF" w:rsidRP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y el fotógrafo de </w:t>
      </w:r>
      <w:proofErr w:type="gramStart"/>
      <w:r w:rsidR="003D29FF" w:rsidRP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medios</w:t>
      </w:r>
      <w:proofErr w:type="gramEnd"/>
      <w:r w:rsidR="003D29FF" w:rsidRP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Álvaro Corral.</w:t>
      </w:r>
    </w:p>
    <w:p w:rsidR="00AF7174" w:rsidRPr="00AF7174" w:rsidRDefault="00AF7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9" w:author="Maria Laura Olivan" w:date="2019-05-24T10:23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No podrán parti</w:t>
      </w:r>
      <w:r w:rsidR="00863D9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cipar del concurso </w:t>
      </w:r>
      <w:r w:rsidR="003D29FF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alumnos externos a la Universidad Blas Pascal</w:t>
      </w:r>
      <w:ins w:id="10" w:author="Maria Laura Olivan" w:date="2019-05-24T11:17:00Z">
        <w:r w:rsidR="009B7CCF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 xml:space="preserve"> y personal UBP (docentes y no docentes)</w:t>
        </w:r>
      </w:ins>
      <w:r w:rsidR="003D29FF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.</w:t>
      </w:r>
    </w:p>
    <w:p w:rsidR="00AF7174" w:rsidRPr="00AF7174" w:rsidRDefault="00AF7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11" w:author="Maria Laura Olivan" w:date="2019-05-24T10:23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Participan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del concurso las imágenes (en adelante e indistintamente, en singular o plural, “imágenes” u “fotografías”) que cumplan con los requisitos establecidos en estas bases. </w:t>
      </w: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No se cobrará ningún tipo de arancel para participar en este concurso.</w:t>
      </w:r>
    </w:p>
    <w:p w:rsidR="00AF7174" w:rsidRPr="00AF7174" w:rsidRDefault="00AF7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12" w:author="Maria Laura Olivan" w:date="2019-05-24T10:23:00Z">
          <w:pPr>
            <w:shd w:val="clear" w:color="auto" w:fill="FFFFFF"/>
            <w:spacing w:before="100" w:beforeAutospacing="1" w:after="100" w:afterAutospacing="1" w:line="240" w:lineRule="auto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Requisitos a cumplir para la creación de las obras:</w:t>
      </w:r>
    </w:p>
    <w:p w:rsidR="00AF7174" w:rsidRPr="00AF7174" w:rsidRDefault="00863D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13" w:author="Maria Laura Olivan" w:date="2019-05-24T10:23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S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 podrá utilizar cualquier técnica fotográfica de expresión o representación bidimensional, teniendo en cuenta que se considera al archivo digital como original de la obra; debe estar de acuerdo, a juicio del organizador, con las buenas costumbres, y no tener imágenes que para el organizador resulten obscenas y/o violentas y/o discriminatorias y/o ofensivas a algún grupo en particular; ello, claro está, con el fin de preservar la integridad, originalidad de imagen.</w:t>
      </w:r>
    </w:p>
    <w:p w:rsidR="00AF7174" w:rsidRPr="00AF7174" w:rsidRDefault="00863D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14" w:author="Maria Laura Olivan" w:date="2019-05-24T10:23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n caso de reproducir imágenes o rostros de una o varias personas, será responsabilidad del autor solicitar la/s autorización/es escrita/s de la/s persona/s identificada/s en las imágenes o dueña/s del/los rostro/s para poder difundirlas con fi</w:t>
      </w:r>
      <w:r w:rsidR="003D29FF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nes institucionales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, culturales didácticos y/o científicos del organizador.</w:t>
      </w:r>
    </w:p>
    <w:p w:rsidR="00AF7174" w:rsidRPr="00AF7174" w:rsidRDefault="00863D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15" w:author="Maria Laura Olivan" w:date="2019-05-24T10:23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D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ebe ser inédita, es decir que nunca haya sido exhibida, reproducida públicamente o premiada en otros concursos.</w:t>
      </w:r>
    </w:p>
    <w:p w:rsidR="00AF7174" w:rsidRPr="00AF7174" w:rsidRDefault="00863D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16" w:author="Maria Laura Olivan" w:date="2019-05-24T10:23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L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a obra podrá ser captada a través de cualquier dispositivo como cámaras de fotografía, celulares, etc.</w:t>
      </w:r>
    </w:p>
    <w:p w:rsidR="00AF7174" w:rsidRPr="00AF7174" w:rsidRDefault="00AF71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17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lastRenderedPageBreak/>
        <w:t>La obra podrá ser </w:t>
      </w: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realizada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solo por una o más personas (autor), pero en la ficha de inscripción deberá elegirse un representante a quien le será otorgado y acreditado el premio. C</w:t>
      </w:r>
      <w:r w:rsidR="003D29FF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ada autor podrá participar con 1 (una) sola obra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.</w:t>
      </w:r>
    </w:p>
    <w:p w:rsidR="00AF7174" w:rsidRPr="00AF7174" w:rsidRDefault="00AF71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18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Mecánica del concurso.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El concurso constará de tres (3) etapas, a saber: (i) convocatoria, (ii) pre selección y (iii) jura.</w:t>
      </w:r>
    </w:p>
    <w:p w:rsidR="00AF7174" w:rsidRPr="00AF7174" w:rsidDel="00762472" w:rsidRDefault="00BA45D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del w:id="19" w:author="Paulo" w:date="2019-05-23T22:28:00Z"/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20" w:author="Maria Laura Olivan" w:date="2019-05-24T10:23:00Z">
          <w:pPr>
            <w:numPr>
              <w:ilvl w:val="1"/>
              <w:numId w:val="3"/>
            </w:numPr>
            <w:shd w:val="clear" w:color="auto" w:fill="FFFFFF"/>
            <w:tabs>
              <w:tab w:val="num" w:pos="1440"/>
            </w:tabs>
            <w:spacing w:after="0" w:line="240" w:lineRule="auto"/>
            <w:ind w:left="1440" w:hanging="360"/>
          </w:pPr>
        </w:pPrChange>
      </w:pP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Desde el </w:t>
      </w:r>
      <w:ins w:id="21" w:author="Maria Laura Olivan" w:date="2019-05-24T11:18:00Z">
        <w:r w:rsidR="001A3125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2</w:t>
        </w:r>
      </w:ins>
      <w:ins w:id="22" w:author="Maria Laura Olivan" w:date="2019-05-24T15:47:00Z">
        <w:r w:rsidR="001A3125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7</w:t>
        </w:r>
      </w:ins>
      <w:del w:id="23" w:author="Maria Laura Olivan" w:date="2019-05-24T11:18:00Z">
        <w:r w:rsidDel="009B7CCF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>17</w:delText>
        </w:r>
      </w:del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de mayo de 2019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hasta 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el </w:t>
      </w:r>
      <w:ins w:id="24" w:author="Maria Laura Olivan" w:date="2019-05-24T11:18:00Z">
        <w:r w:rsidR="009B7CCF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1</w:t>
        </w:r>
      </w:ins>
      <w:del w:id="25" w:author="Maria Laura Olivan" w:date="2019-05-24T11:18:00Z">
        <w:r w:rsidDel="009B7CCF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>30</w:delText>
        </w:r>
      </w:del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de ju</w:t>
      </w:r>
      <w:ins w:id="26" w:author="Maria Laura Olivan" w:date="2019-05-24T11:19:00Z">
        <w:r w:rsidR="009B7CCF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l</w:t>
        </w:r>
      </w:ins>
      <w:del w:id="27" w:author="Maria Laura Olivan" w:date="2019-05-24T11:19:00Z">
        <w:r w:rsidDel="009B7CCF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>n</w:delText>
        </w:r>
      </w:del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io de 2019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, inclusive, los participantes 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deberán ingresar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</w:t>
      </w:r>
      <w:r w:rsidR="00E923A7">
        <w:fldChar w:fldCharType="begin"/>
      </w:r>
      <w:r w:rsidR="00E923A7">
        <w:instrText xml:space="preserve"> HYPERLINK "http://www.ubp.edu.ar/extension/actividadesculturales" </w:instrText>
      </w:r>
      <w:r w:rsidR="00E923A7">
        <w:fldChar w:fldCharType="separate"/>
      </w:r>
      <w:r w:rsidR="007B26EE" w:rsidRPr="009428AA">
        <w:rPr>
          <w:rStyle w:val="Hipervnculo"/>
          <w:rFonts w:ascii="Helvetica" w:eastAsia="Times New Roman" w:hAnsi="Helvetica" w:cs="Helvetica"/>
          <w:sz w:val="24"/>
          <w:szCs w:val="24"/>
          <w:lang w:eastAsia="es-AR"/>
        </w:rPr>
        <w:t>www.ubp.edu.ar/extension/actividadesculturales</w:t>
      </w:r>
      <w:r w:rsidR="00E923A7">
        <w:rPr>
          <w:rStyle w:val="Hipervnculo"/>
          <w:rFonts w:ascii="Helvetica" w:eastAsia="Times New Roman" w:hAnsi="Helvetica" w:cs="Helvetica"/>
          <w:sz w:val="24"/>
          <w:szCs w:val="24"/>
          <w:lang w:eastAsia="es-AR"/>
        </w:rPr>
        <w:fldChar w:fldCharType="end"/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, para conocer bases y condicione</w:t>
      </w:r>
      <w:r w:rsidR="007B26EE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s del Concurso y luego enviar un mail con: nombre, apellido, DNI, e-mail, domicilio y teléfono, donde además manifieste la aceptación de las 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Bases</w:t>
      </w:r>
      <w:r w:rsidR="007B26EE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y Condiciones, junto con la obra</w:t>
      </w:r>
      <w:r w:rsidR="002252A7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realizada en formato digital especificando </w:t>
      </w:r>
      <w:r w:rsidR="007B26EE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nomb</w:t>
      </w:r>
      <w:r w:rsidR="002252A7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re de la misma y una breve reseña al correo </w:t>
      </w:r>
      <w:r w:rsidR="00E923A7">
        <w:fldChar w:fldCharType="begin"/>
      </w:r>
      <w:r w:rsidR="00E923A7">
        <w:instrText xml:space="preserve"> HYPERLINK "mailto:extension@ubp.edu.ar" </w:instrText>
      </w:r>
      <w:r w:rsidR="00E923A7">
        <w:fldChar w:fldCharType="separate"/>
      </w:r>
      <w:r w:rsidR="002252A7" w:rsidRPr="009428AA">
        <w:rPr>
          <w:rStyle w:val="Hipervnculo"/>
          <w:rFonts w:ascii="Helvetica" w:eastAsia="Times New Roman" w:hAnsi="Helvetica" w:cs="Helvetica"/>
          <w:sz w:val="24"/>
          <w:szCs w:val="24"/>
          <w:lang w:eastAsia="es-AR"/>
        </w:rPr>
        <w:t>extension@ubp.edu.ar</w:t>
      </w:r>
      <w:r w:rsidR="00E923A7">
        <w:rPr>
          <w:rStyle w:val="Hipervnculo"/>
          <w:rFonts w:ascii="Helvetica" w:eastAsia="Times New Roman" w:hAnsi="Helvetica" w:cs="Helvetica"/>
          <w:sz w:val="24"/>
          <w:szCs w:val="24"/>
          <w:lang w:eastAsia="es-AR"/>
        </w:rPr>
        <w:fldChar w:fldCharType="end"/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br/>
      </w:r>
      <w:del w:id="28" w:author="Paulo" w:date="2019-05-23T22:29:00Z">
        <w:r w:rsidR="00AF7174" w:rsidRPr="009B7CCF" w:rsidDel="00762472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 xml:space="preserve">La imagen digital a ser enviada por cada participante deberá encontrarse en formato </w:delText>
        </w:r>
      </w:del>
      <w:r w:rsidR="00AF7174" w:rsidRPr="009B7CCF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“</w:t>
      </w:r>
      <w:ins w:id="29" w:author="Paulo" w:date="2019-05-23T22:28:00Z">
        <w:r w:rsidR="00762472" w:rsidRPr="009B7CCF">
          <w:rPr>
            <w:rFonts w:ascii="Helvetica" w:hAnsi="Helvetica" w:cs="Helvetica"/>
            <w:sz w:val="24"/>
            <w:szCs w:val="24"/>
            <w:rPrChange w:id="30" w:author="Maria Laura Olivan" w:date="2019-05-24T11:21:00Z">
              <w:rPr/>
            </w:rPrChange>
          </w:rPr>
          <w:t xml:space="preserve">Se tomarán en cuenta las fotografías que cumplan con las siguientes especificaciones técnicas: - Formato de envío: JPG - Orientación: horizontal o vertical - Resolución: no inferior a 1600x1200px, con un peso mínimo de 2MB y máximo de 4MB. - Las fotografías podrán </w:t>
        </w:r>
      </w:ins>
      <w:ins w:id="31" w:author="Paulo" w:date="2019-05-23T22:43:00Z">
        <w:r w:rsidR="00BB146D" w:rsidRPr="009B7CCF">
          <w:rPr>
            <w:rFonts w:ascii="Helvetica" w:hAnsi="Helvetica" w:cs="Helvetica"/>
            <w:sz w:val="24"/>
            <w:szCs w:val="24"/>
            <w:rPrChange w:id="32" w:author="Maria Laura Olivan" w:date="2019-05-24T11:21:00Z">
              <w:rPr/>
            </w:rPrChange>
          </w:rPr>
          <w:t>ser editadas</w:t>
        </w:r>
      </w:ins>
      <w:ins w:id="33" w:author="Paulo" w:date="2019-05-23T22:28:00Z">
        <w:r w:rsidR="00762472" w:rsidRPr="009B7CCF">
          <w:rPr>
            <w:rFonts w:ascii="Helvetica" w:hAnsi="Helvetica" w:cs="Helvetica"/>
            <w:sz w:val="24"/>
            <w:szCs w:val="24"/>
            <w:rPrChange w:id="34" w:author="Maria Laura Olivan" w:date="2019-05-24T11:21:00Z">
              <w:rPr/>
            </w:rPrChange>
          </w:rPr>
          <w:t>, siempre y cuando no alteren la veracidad del registro.</w:t>
        </w:r>
      </w:ins>
      <w:ins w:id="35" w:author="Maria Laura Olivan" w:date="2019-05-24T11:19:00Z">
        <w:r w:rsidR="009B7CCF">
          <w:t xml:space="preserve"> </w:t>
        </w:r>
      </w:ins>
      <w:del w:id="36" w:author="Paulo" w:date="2019-05-23T22:28:00Z">
        <w:r w:rsidR="00AF7174" w:rsidRPr="00AF7174" w:rsidDel="00762472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 xml:space="preserve">JPG” </w:delText>
        </w:r>
      </w:del>
      <w:del w:id="37" w:author="Paulo" w:date="2019-05-23T21:34:00Z">
        <w:r w:rsidR="00AF7174" w:rsidRPr="00AF7174" w:rsidDel="00E74B95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>en alta</w:delText>
        </w:r>
      </w:del>
      <w:del w:id="38" w:author="Paulo" w:date="2019-05-23T22:28:00Z">
        <w:r w:rsidR="00AF7174" w:rsidRPr="00AF7174" w:rsidDel="00762472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 xml:space="preserve"> </w:delText>
        </w:r>
      </w:del>
      <w:del w:id="39" w:author="Paulo" w:date="2019-05-23T21:34:00Z">
        <w:r w:rsidR="00AF7174" w:rsidRPr="00AF7174" w:rsidDel="00E74B95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 xml:space="preserve">resolución </w:delText>
        </w:r>
      </w:del>
      <w:del w:id="40" w:author="Paulo" w:date="2019-05-23T21:35:00Z">
        <w:r w:rsidR="00AF7174" w:rsidRPr="00AF7174" w:rsidDel="00E74B95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>y con las imágenes a 72</w:delText>
        </w:r>
      </w:del>
      <w:del w:id="41" w:author="Paulo" w:date="2019-05-23T22:28:00Z">
        <w:r w:rsidR="00AF7174" w:rsidRPr="00AF7174" w:rsidDel="00762472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 xml:space="preserve"> “DPI” y con un peso máximo de 1 MB .</w:delText>
        </w:r>
      </w:del>
    </w:p>
    <w:p w:rsidR="00AF7174" w:rsidRPr="00762472" w:rsidRDefault="002252A7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42" w:author="Maria Laura Olivan" w:date="2019-05-24T10:23:00Z">
          <w:pPr>
            <w:numPr>
              <w:ilvl w:val="1"/>
              <w:numId w:val="3"/>
            </w:numPr>
            <w:shd w:val="clear" w:color="auto" w:fill="FFFFFF"/>
            <w:tabs>
              <w:tab w:val="num" w:pos="1440"/>
            </w:tabs>
            <w:spacing w:after="0" w:line="240" w:lineRule="auto"/>
            <w:ind w:left="1440" w:hanging="360"/>
          </w:pPr>
        </w:pPrChange>
      </w:pPr>
      <w:r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La elección la realizará, un jurado integrad</w:t>
      </w:r>
      <w:r w:rsidR="00B74A4E"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o por destacados profesionales: </w:t>
      </w:r>
      <w:r w:rsidR="00AF7174"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docentes referentes de la</w:t>
      </w:r>
      <w:r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ac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tividad</w:t>
      </w:r>
      <w:r w:rsidR="00B74A4E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y un fotógrafo de </w:t>
      </w:r>
      <w:proofErr w:type="gramStart"/>
      <w:r w:rsidR="00B74A4E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medios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(</w:t>
      </w:r>
      <w:proofErr w:type="gramEnd"/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en 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adelante, el “Jurado”) quienes </w:t>
      </w:r>
      <w:r w:rsidR="00B74A4E"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realizarán </w:t>
      </w:r>
      <w:r w:rsidR="00AF7174"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una pre-selección de las obras de e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n</w:t>
      </w:r>
      <w:r w:rsidR="00AF7174"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tre todas las pres</w:t>
      </w:r>
      <w:r w:rsidR="00B74A4E"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entadas por los participantes. </w:t>
      </w:r>
      <w:r w:rsidR="00AF7174"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br/>
        <w:t>Las obras impresas serán remitidas por los participantes por mail dentro del plazo indicado (Se considerará como fecha de presentación aquella en la que el organizador reciba el envío).</w:t>
      </w:r>
    </w:p>
    <w:p w:rsidR="00AF7174" w:rsidRPr="00762472" w:rsidRDefault="00EF7652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43" w:author="Maria Laura Olivan" w:date="2019-05-24T10:23:00Z">
          <w:pPr>
            <w:numPr>
              <w:ilvl w:val="1"/>
              <w:numId w:val="3"/>
            </w:numPr>
            <w:shd w:val="clear" w:color="auto" w:fill="FFFFFF"/>
            <w:tabs>
              <w:tab w:val="num" w:pos="1440"/>
            </w:tabs>
            <w:spacing w:after="0" w:line="240" w:lineRule="auto"/>
            <w:ind w:left="1440" w:hanging="360"/>
          </w:pPr>
        </w:pPrChange>
      </w:pPr>
      <w:r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Jura: El 3 </w:t>
      </w:r>
      <w:r w:rsidR="00B74A4E"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de </w:t>
      </w:r>
      <w:r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juli</w:t>
      </w:r>
      <w:r w:rsidR="00AF7174"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o de 2019, en las oficinas del Organizador, el jur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ado evaluará y seleccionará, de entre tod</w:t>
      </w:r>
      <w:r w:rsidR="00AF7174"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as las obras pre sel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</w:t>
      </w:r>
      <w:r w:rsidR="00AF7174"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ccionadas que fueran recibidas dentro del plazo de vigencia y que cumplan con los requisitos establecidos en estas bases, 1 (una) obra ganadora del primer premio, una obra ganadora del segundo premio</w:t>
      </w:r>
      <w:r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. </w:t>
      </w:r>
    </w:p>
    <w:p w:rsidR="00AF7174" w:rsidRPr="00AF7174" w:rsidRDefault="00AF71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44" w:author="Maria Laura Olivan" w:date="2019-05-24T10:23:00Z">
          <w:pPr>
            <w:shd w:val="clear" w:color="auto" w:fill="FFFFFF"/>
            <w:spacing w:before="100" w:beforeAutospacing="1" w:after="100" w:afterAutospacing="1" w:line="240" w:lineRule="auto"/>
            <w:ind w:left="720"/>
          </w:pPr>
        </w:pPrChange>
      </w:pPr>
      <w:r w:rsidRPr="00762472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El Jurado seleccionará la obra ganadora. El jurado se expedirá de acuerdo a su evaluación y por mayoría simple de votos. Se deja constancia que: (i) el organizador reemplazará a aquellos jurados que por cualquier motivo se vieran imposibilitados de cumplir con su labor; (ii) los fallos del jurado serán inapelables; (iii) el jurado podrá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declarar algún premio desierto.</w:t>
      </w:r>
    </w:p>
    <w:p w:rsidR="00AF7174" w:rsidRPr="00AF7174" w:rsidRDefault="00AF71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45" w:author="Maria Laura Olivan" w:date="2019-05-24T10:23:00Z">
          <w:pPr>
            <w:shd w:val="clear" w:color="auto" w:fill="FFFFFF"/>
            <w:spacing w:before="100" w:beforeAutospacing="1" w:after="100" w:afterAutospacing="1" w:line="240" w:lineRule="auto"/>
            <w:ind w:left="72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El Jurado evaluará las obras conforme los siguientes criterios: Se tendrá en cuenta que las mismas deberán conservar su esencia, calidad visual y cualidades perceptivas en caso de ser reproducidas en diferentes escalas y medios gráficos.</w:t>
      </w:r>
    </w:p>
    <w:p w:rsidR="00AF7174" w:rsidRPr="00AF7174" w:rsidRDefault="00AF71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46" w:author="Maria Laura Olivan" w:date="2019-05-24T10:23:00Z">
          <w:pPr>
            <w:shd w:val="clear" w:color="auto" w:fill="FFFFFF"/>
            <w:spacing w:before="100" w:beforeAutospacing="1" w:after="100" w:afterAutospacing="1" w:line="240" w:lineRule="auto"/>
            <w:ind w:left="72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Se seleccionarán aquellas obras que puedan ser consideradas y apreciadas como únicas por su inspiración, originalidad, y propuesta y valorizando estos aspectos como propios de este concurso; teniendo en cuenta que no se trata de una campaña publicitaria o promocional.</w:t>
      </w:r>
    </w:p>
    <w:p w:rsidR="00AF7174" w:rsidRPr="00AF7174" w:rsidRDefault="00AF71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47" w:author="Maria Laura Olivan" w:date="2019-05-24T10:23:00Z">
          <w:pPr>
            <w:shd w:val="clear" w:color="auto" w:fill="FFFFFF"/>
            <w:spacing w:before="100" w:beforeAutospacing="1" w:after="100" w:afterAutospacing="1" w:line="240" w:lineRule="auto"/>
            <w:ind w:left="72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lastRenderedPageBreak/>
        <w:t>El Jurado se reserva el derecho de considerar aquellas obras que impliquen imágenes alusivas a infantes y/o menores y/o infracciones al código civil y comercial.</w:t>
      </w:r>
    </w:p>
    <w:p w:rsidR="00AF7174" w:rsidRPr="00AF7174" w:rsidRDefault="00AF71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48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Una vez </w:t>
      </w: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recibida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la obra, tanto en la etapa 7</w:t>
      </w:r>
      <w:proofErr w:type="gramStart"/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.(</w:t>
      </w:r>
      <w:proofErr w:type="gramEnd"/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i) como en la 7.(ii), las bases y el formulario por parte del organizador, éste verificará que se cumplan con los requisitos establecidos en estas bases. Si la obra y/o el formulario no cumplieran con alguno de los requisitos aquí establecidos o llegara deteriorada por alguna razón, podrá el organizador, a su exclusiva elección:(i) devolver el envío al remitente indicando que no puede participar del concurso por no cumplir con los recaudos exigidos en estas bases, o (ii) solicitarle por medio de comunicación suficiente que salve, en la medida de lo posible, los errores u omisiones detectadas y que vuelva a remitir el envío postal; si el participante no lo hiciera o lo hiciera defectuosamente o fuera del plazo de vigencia indicado en la condición 7.(i) y/o 7.(ii), según corresponda, se le devolverá nuevamente el envío y no podrá participar del concurso. El organizador no se responsabiliza por las inscripciones recibidas fuera de término.</w:t>
      </w:r>
    </w:p>
    <w:p w:rsidR="002A6D89" w:rsidRDefault="002A6D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49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Las obras ganadoras serán publicadas en la página web de la Universidad Blas Pascal.</w:t>
      </w:r>
    </w:p>
    <w:p w:rsidR="00AF7174" w:rsidRPr="00AF7174" w:rsidRDefault="002F6C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50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Los alumnos ganadores</w:t>
      </w:r>
      <w:r w:rsidR="00AF7174"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recibirán </w:t>
      </w:r>
      <w:ins w:id="51" w:author="Maria Laura Olivan" w:date="2019-05-24T12:47:00Z">
        <w:r w:rsidR="00E923A7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1 (</w:t>
        </w:r>
      </w:ins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un</w:t>
      </w:r>
      <w:ins w:id="52" w:author="Maria Laura Olivan" w:date="2019-05-24T12:47:00Z">
        <w:r w:rsidR="00E923A7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)</w:t>
        </w:r>
      </w:ins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Boucher cada uno por el valor de $700 (pesos setecientos) para la compra de libros.</w:t>
      </w:r>
    </w:p>
    <w:p w:rsidR="00AF7174" w:rsidRPr="00AF7174" w:rsidRDefault="00AF71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53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El plazo máximo para presentarse a retir</w:t>
      </w:r>
      <w:r w:rsidR="002F6C4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ar el premio será el día</w:t>
      </w:r>
      <w:ins w:id="54" w:author="Maria Laura Olivan" w:date="2019-05-24T11:54:00Z">
        <w:r w:rsidR="005148D2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 xml:space="preserve"> 23 de agosto</w:t>
        </w:r>
      </w:ins>
      <w:del w:id="55" w:author="Maria Laura Olivan" w:date="2019-05-24T11:54:00Z">
        <w:r w:rsidR="002F6C4A" w:rsidDel="005148D2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 xml:space="preserve"> 31 de m</w:delText>
        </w:r>
        <w:r w:rsidRPr="00AF7174" w:rsidDel="005148D2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>arzo de 2019 a las 14 horas</w:delText>
        </w:r>
      </w:del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. Vencido ese plazo sin que </w:t>
      </w:r>
      <w:ins w:id="56" w:author="Maria Laura Olivan" w:date="2019-05-24T12:14:00Z">
        <w:r w:rsidR="00A817D3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los</w:t>
        </w:r>
      </w:ins>
      <w:del w:id="57" w:author="Maria Laura Olivan" w:date="2019-05-24T12:14:00Z">
        <w:r w:rsidRPr="00AF7174" w:rsidDel="00A817D3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>el</w:delText>
        </w:r>
      </w:del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ganador</w:t>
      </w:r>
      <w:ins w:id="58" w:author="Maria Laura Olivan" w:date="2019-05-24T12:14:00Z">
        <w:r w:rsidR="00A817D3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es</w:t>
        </w:r>
      </w:ins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hubiese</w:t>
      </w:r>
      <w:ins w:id="59" w:author="Maria Laura Olivan" w:date="2019-05-24T12:15:00Z">
        <w:r w:rsidR="00A817D3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n</w:t>
        </w:r>
      </w:ins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concurrido a retirarlo perderá el derecho a recibir el premio.</w:t>
      </w:r>
    </w:p>
    <w:p w:rsidR="00AF7174" w:rsidRPr="00AF7174" w:rsidRDefault="00AF71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60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Las </w:t>
      </w: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obras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ganadoras y preseleccionadas serán exhibidas y difundidas a través de cualquier canal y herramienta de comunicación que el organizador designe. 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br/>
        <w:t>Todas las fotografías o imágenes que sean convenientemente ingresadas, siendo este hecho expresión de voluntad y aceptación de las presentes bases; cederán sus derechos de autoría y uso en exclusividad a la</w:t>
      </w:r>
      <w:r w:rsidR="002F6C4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Universidad Blas Pascal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. Pudiendo ser utilizadas posteriormente y de manera individual o en conjunto, en distintos formatos, diseños o presentaciones, que puedan realizar</w:t>
      </w:r>
      <w:r w:rsidR="002F6C4A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 la universidad.</w:t>
      </w:r>
    </w:p>
    <w:p w:rsidR="00AF7174" w:rsidRPr="00AF7174" w:rsidRDefault="002F6C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61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Los beneficiarios de los premios tendrán tiempo de comunicarse para coordinar el retir</w:t>
      </w:r>
      <w:r w:rsidR="000B33E8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o/ envío de los mismos hasta e</w:t>
      </w:r>
      <w:ins w:id="62" w:author="Maria Laura Olivan" w:date="2019-05-24T12:33:00Z">
        <w:r w:rsidR="00787AC0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 xml:space="preserve">l </w:t>
        </w:r>
      </w:ins>
      <w:ins w:id="63" w:author="Maria Laura Olivan" w:date="2019-05-24T12:48:00Z">
        <w:r w:rsidR="00E923A7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t>22 de julio de 2019.</w:t>
        </w:r>
      </w:ins>
      <w:del w:id="64" w:author="Maria Laura Olivan" w:date="2019-05-24T12:33:00Z">
        <w:r w:rsidR="000B33E8" w:rsidDel="00787AC0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>l…</w:delText>
        </w:r>
        <w:r w:rsidR="00AF7174" w:rsidRPr="00AF7174" w:rsidDel="00787AC0">
          <w:rPr>
            <w:rFonts w:ascii="Helvetica" w:eastAsia="Times New Roman" w:hAnsi="Helvetica" w:cs="Helvetica"/>
            <w:color w:val="0A0A0A"/>
            <w:sz w:val="24"/>
            <w:szCs w:val="24"/>
            <w:lang w:eastAsia="es-AR"/>
          </w:rPr>
          <w:delText>.</w:delText>
        </w:r>
      </w:del>
    </w:p>
    <w:p w:rsidR="00AF7174" w:rsidRPr="00AF7174" w:rsidRDefault="00AF71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65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El organizador </w:t>
      </w: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no será responsable: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(i) de ningún daño o perjuicio, de cualquier tipo que fuere, que pudieren sufrir los participantes o terceros, en sus personas o bienes, con motivo de o con relación a su participación en este concurso y/o con relación a la utilización de los premios; (ii) por fallas en la red telefónica, de la red de internet, de los servicios postales, ni por desperfectos técnicos, errores humanos o acciones deliberadas de terceros que pudieran interrumpir o alterar el desarrollo del concurso; (iii) por el deterioro, hurto, robo, extravío y/o destrucción de las obras mientras se encuentren en la sede del organizador, en el lugar de exposición o durante su traslado desde y hacia ambos lugares.</w:t>
      </w:r>
    </w:p>
    <w:p w:rsidR="00AF7174" w:rsidRPr="000B33E8" w:rsidRDefault="00AF71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66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0B33E8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lastRenderedPageBreak/>
        <w:t>Los participantes son los únicos responsables por </w:t>
      </w:r>
      <w:r w:rsidRPr="000B33E8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la veracidad de los datos</w:t>
      </w:r>
      <w:r w:rsidRPr="000B33E8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suministrados al organizador y la falta de veracidad de los mismos les hará perder todo derecho a la asignación de los premios que hubieren obtenido, así como también responsables directos de los perjuicios que hubieran causado al organizador y/o terceras personas. Los participantes exoneran de responsabilidad al organizador por el uso indebido por parte de terceros de los datos informados. Se deja constancia que al detectarse un </w:t>
      </w:r>
      <w:r w:rsidRPr="000B33E8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plagio</w:t>
      </w:r>
      <w:r w:rsidRPr="000B33E8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 xml:space="preserve"> dentro de las obras presentadas el organizador en conjunto con el Jurado, descalificará la obra, dándola de baja </w:t>
      </w:r>
      <w:r w:rsidR="000B33E8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de toda posibilidad de elección</w:t>
      </w:r>
      <w:r w:rsidRPr="000B33E8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.</w:t>
      </w:r>
    </w:p>
    <w:p w:rsidR="00AF7174" w:rsidRPr="00AF7174" w:rsidRDefault="00AF71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67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Ante cualquier </w:t>
      </w: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duda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derivada de estas bases y del concurso en general, enviar un e-mail a </w:t>
      </w:r>
      <w:r w:rsidR="000B33E8" w:rsidRPr="000B33E8">
        <w:rPr>
          <w:rFonts w:ascii="Helvetica" w:eastAsia="Times New Roman" w:hAnsi="Helvetica" w:cs="Helvetica"/>
          <w:color w:val="1779BA"/>
          <w:sz w:val="24"/>
          <w:szCs w:val="24"/>
          <w:lang w:eastAsia="es-AR"/>
        </w:rPr>
        <w:t>extension@ubp.edu</w:t>
      </w:r>
      <w:r w:rsidR="000B33E8">
        <w:rPr>
          <w:rFonts w:ascii="Helvetica" w:eastAsia="Times New Roman" w:hAnsi="Helvetica" w:cs="Helvetica"/>
          <w:color w:val="1779BA"/>
          <w:sz w:val="24"/>
          <w:szCs w:val="24"/>
          <w:lang w:eastAsia="es-AR"/>
        </w:rPr>
        <w:t>.ar</w:t>
      </w:r>
      <w:r w:rsidR="000B33E8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con el asunto “Concurso de fotos celebrando el libro 2019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”</w:t>
      </w:r>
      <w:r w:rsidR="000B33E8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.</w:t>
      </w:r>
    </w:p>
    <w:p w:rsidR="00AF7174" w:rsidRPr="00AF7174" w:rsidRDefault="00AF71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pPrChange w:id="68" w:author="Maria Laura Olivan" w:date="2019-05-24T10:23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</w:pPr>
        </w:pPrChange>
      </w:pP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El organizador podrá </w:t>
      </w:r>
      <w:r w:rsidRPr="00AF7174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es-AR"/>
        </w:rPr>
        <w:t>ampliar</w:t>
      </w:r>
      <w:r w:rsidRPr="00AF7174">
        <w:rPr>
          <w:rFonts w:ascii="Helvetica" w:eastAsia="Times New Roman" w:hAnsi="Helvetica" w:cs="Helvetica"/>
          <w:color w:val="0A0A0A"/>
          <w:sz w:val="24"/>
          <w:szCs w:val="24"/>
          <w:lang w:eastAsia="es-AR"/>
        </w:rPr>
        <w:t> la cantidad de premios ofrecidos y/o la vigencia del concurso cuando circunstancias no imputables a él ni previstas en estas bases, o que constituyan caso fortuito o fuerza mayor, lo justifiquen.</w:t>
      </w:r>
    </w:p>
    <w:bookmarkEnd w:id="1"/>
    <w:p w:rsidR="00BA45D1" w:rsidRDefault="00BA45D1"/>
    <w:sectPr w:rsidR="00BA45D1" w:rsidSect="00281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346B2"/>
    <w:multiLevelType w:val="multilevel"/>
    <w:tmpl w:val="A79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93C58"/>
    <w:multiLevelType w:val="multilevel"/>
    <w:tmpl w:val="7DB6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B3307"/>
    <w:multiLevelType w:val="multilevel"/>
    <w:tmpl w:val="C088B3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Laura Olivan">
    <w15:presenceInfo w15:providerId="AD" w15:userId="S-1-5-21-3474184478-3812989081-2770608530-56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4"/>
    <w:rsid w:val="000B33E8"/>
    <w:rsid w:val="001A3125"/>
    <w:rsid w:val="002252A7"/>
    <w:rsid w:val="00281CE4"/>
    <w:rsid w:val="002A6D89"/>
    <w:rsid w:val="002F6C4A"/>
    <w:rsid w:val="003405F7"/>
    <w:rsid w:val="003D29FF"/>
    <w:rsid w:val="004B4591"/>
    <w:rsid w:val="005148D2"/>
    <w:rsid w:val="00606D6E"/>
    <w:rsid w:val="00717A46"/>
    <w:rsid w:val="00762472"/>
    <w:rsid w:val="00787AC0"/>
    <w:rsid w:val="007B26EE"/>
    <w:rsid w:val="007D1F95"/>
    <w:rsid w:val="00863D9A"/>
    <w:rsid w:val="009B7CCF"/>
    <w:rsid w:val="00A817D3"/>
    <w:rsid w:val="00AF7174"/>
    <w:rsid w:val="00B74A4E"/>
    <w:rsid w:val="00B86B90"/>
    <w:rsid w:val="00BA45D1"/>
    <w:rsid w:val="00BB146D"/>
    <w:rsid w:val="00CB2296"/>
    <w:rsid w:val="00E74B95"/>
    <w:rsid w:val="00E923A7"/>
    <w:rsid w:val="00EF7652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0F40F2-8B18-41FA-B07E-974E91B3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4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9C929DF2</Template>
  <TotalTime>38</TotalTime>
  <Pages>4</Pages>
  <Words>1559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Laura Olivan</dc:creator>
  <cp:lastModifiedBy>Maria Laura Olivan</cp:lastModifiedBy>
  <cp:revision>3</cp:revision>
  <dcterms:created xsi:type="dcterms:W3CDTF">2019-05-24T15:50:00Z</dcterms:created>
  <dcterms:modified xsi:type="dcterms:W3CDTF">2019-05-24T19:04:00Z</dcterms:modified>
</cp:coreProperties>
</file>